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6B" w:rsidRDefault="0084096B" w:rsidP="006C296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C296B">
        <w:rPr>
          <w:b/>
          <w:sz w:val="32"/>
          <w:szCs w:val="32"/>
          <w:u w:val="single"/>
        </w:rPr>
        <w:t xml:space="preserve">Semester </w:t>
      </w:r>
      <w:r w:rsidR="00A36718">
        <w:rPr>
          <w:b/>
          <w:sz w:val="32"/>
          <w:szCs w:val="32"/>
          <w:u w:val="single"/>
        </w:rPr>
        <w:t>1</w:t>
      </w:r>
      <w:r w:rsidRPr="006C296B">
        <w:rPr>
          <w:b/>
          <w:sz w:val="32"/>
          <w:szCs w:val="32"/>
          <w:u w:val="single"/>
        </w:rPr>
        <w:t xml:space="preserve"> Assignment Plan</w:t>
      </w:r>
    </w:p>
    <w:p w:rsidR="0084096B" w:rsidRPr="006C296B" w:rsidRDefault="0084096B" w:rsidP="006C296B">
      <w:pPr>
        <w:spacing w:line="240" w:lineRule="auto"/>
        <w:jc w:val="center"/>
        <w:rPr>
          <w:b/>
          <w:sz w:val="20"/>
          <w:szCs w:val="20"/>
          <w:u w:val="single"/>
        </w:rPr>
      </w:pPr>
      <w:bookmarkStart w:id="0" w:name="Home"/>
      <w:r w:rsidRPr="006C296B">
        <w:rPr>
          <w:b/>
          <w:sz w:val="20"/>
          <w:szCs w:val="20"/>
          <w:u w:val="single"/>
        </w:rPr>
        <w:t>Regular Physics</w:t>
      </w:r>
    </w:p>
    <w:bookmarkEnd w:id="0"/>
    <w:p w:rsidR="0084096B" w:rsidRDefault="00840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3"/>
        <w:gridCol w:w="1486"/>
        <w:gridCol w:w="1246"/>
        <w:gridCol w:w="1102"/>
        <w:gridCol w:w="1411"/>
        <w:gridCol w:w="2160"/>
        <w:gridCol w:w="1710"/>
        <w:gridCol w:w="2070"/>
        <w:gridCol w:w="1890"/>
        <w:tblGridChange w:id="1">
          <w:tblGrid>
            <w:gridCol w:w="1343"/>
            <w:gridCol w:w="1486"/>
            <w:gridCol w:w="1246"/>
            <w:gridCol w:w="1102"/>
            <w:gridCol w:w="1411"/>
            <w:gridCol w:w="2160"/>
            <w:gridCol w:w="1710"/>
            <w:gridCol w:w="2070"/>
            <w:gridCol w:w="1890"/>
          </w:tblGrid>
        </w:tblGridChange>
      </w:tblGrid>
      <w:tr w:rsidR="0084096B" w:rsidRPr="00A71758" w:rsidTr="004C527E">
        <w:tc>
          <w:tcPr>
            <w:tcW w:w="1343" w:type="dxa"/>
            <w:vAlign w:val="center"/>
          </w:tcPr>
          <w:p w:rsidR="0084096B" w:rsidRPr="00A71758" w:rsidRDefault="0084096B" w:rsidP="006C296B">
            <w:pPr>
              <w:spacing w:after="0" w:line="240" w:lineRule="auto"/>
              <w:jc w:val="center"/>
            </w:pPr>
            <w:r w:rsidRPr="00A71758">
              <w:t>Date</w:t>
            </w:r>
          </w:p>
        </w:tc>
        <w:tc>
          <w:tcPr>
            <w:tcW w:w="1486" w:type="dxa"/>
            <w:vAlign w:val="center"/>
          </w:tcPr>
          <w:p w:rsidR="0084096B" w:rsidRPr="00A71758" w:rsidRDefault="0084096B" w:rsidP="006C296B">
            <w:pPr>
              <w:spacing w:after="0" w:line="240" w:lineRule="auto"/>
              <w:jc w:val="center"/>
            </w:pPr>
            <w:r w:rsidRPr="00A71758">
              <w:t>Topic</w:t>
            </w:r>
          </w:p>
        </w:tc>
        <w:tc>
          <w:tcPr>
            <w:tcW w:w="1246" w:type="dxa"/>
            <w:vAlign w:val="center"/>
          </w:tcPr>
          <w:p w:rsidR="0084096B" w:rsidRDefault="0084096B" w:rsidP="008B5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048">
              <w:rPr>
                <w:sz w:val="20"/>
                <w:szCs w:val="20"/>
              </w:rPr>
              <w:t>Book</w:t>
            </w:r>
            <w:r>
              <w:rPr>
                <w:sz w:val="20"/>
                <w:szCs w:val="20"/>
              </w:rPr>
              <w:t xml:space="preserve"> </w:t>
            </w:r>
            <w:r w:rsidRPr="008B5048">
              <w:rPr>
                <w:sz w:val="20"/>
                <w:szCs w:val="20"/>
              </w:rPr>
              <w:t>Chap: Read</w:t>
            </w:r>
            <w:r>
              <w:rPr>
                <w:sz w:val="20"/>
                <w:szCs w:val="20"/>
              </w:rPr>
              <w:t>/</w:t>
            </w:r>
            <w:r w:rsidRPr="008B5048">
              <w:rPr>
                <w:sz w:val="20"/>
                <w:szCs w:val="20"/>
              </w:rPr>
              <w:t>Notes</w:t>
            </w:r>
          </w:p>
          <w:p w:rsidR="0084096B" w:rsidRPr="008B5048" w:rsidRDefault="0084096B" w:rsidP="008B5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048">
              <w:rPr>
                <w:sz w:val="18"/>
                <w:szCs w:val="18"/>
              </w:rPr>
              <w:t>Click for more info</w:t>
            </w:r>
          </w:p>
        </w:tc>
        <w:tc>
          <w:tcPr>
            <w:tcW w:w="1102" w:type="dxa"/>
            <w:vAlign w:val="center"/>
          </w:tcPr>
          <w:p w:rsidR="0084096B" w:rsidRPr="00A71758" w:rsidRDefault="0084096B" w:rsidP="000D562E">
            <w:pPr>
              <w:spacing w:after="0" w:line="240" w:lineRule="auto"/>
              <w:jc w:val="center"/>
            </w:pPr>
            <w:r>
              <w:t xml:space="preserve">Practice Probs. </w:t>
            </w:r>
          </w:p>
        </w:tc>
        <w:tc>
          <w:tcPr>
            <w:tcW w:w="1411" w:type="dxa"/>
            <w:vAlign w:val="center"/>
          </w:tcPr>
          <w:p w:rsidR="0084096B" w:rsidRDefault="0084096B" w:rsidP="000D562E">
            <w:pPr>
              <w:spacing w:after="0" w:line="240" w:lineRule="auto"/>
              <w:jc w:val="center"/>
            </w:pPr>
            <w:r>
              <w:t>Section Review Questions</w:t>
            </w:r>
          </w:p>
        </w:tc>
        <w:tc>
          <w:tcPr>
            <w:tcW w:w="2160" w:type="dxa"/>
            <w:vAlign w:val="center"/>
          </w:tcPr>
          <w:p w:rsidR="0084096B" w:rsidRPr="00A71758" w:rsidRDefault="0084096B" w:rsidP="000D562E">
            <w:pPr>
              <w:spacing w:after="0" w:line="240" w:lineRule="auto"/>
              <w:jc w:val="center"/>
            </w:pPr>
            <w:r>
              <w:t xml:space="preserve">End of Chapter Questions and Problems </w:t>
            </w:r>
          </w:p>
        </w:tc>
        <w:tc>
          <w:tcPr>
            <w:tcW w:w="1710" w:type="dxa"/>
            <w:vAlign w:val="center"/>
          </w:tcPr>
          <w:p w:rsidR="0084096B" w:rsidRPr="00A71758" w:rsidRDefault="0084096B" w:rsidP="000D562E">
            <w:pPr>
              <w:spacing w:after="0" w:line="240" w:lineRule="auto"/>
              <w:jc w:val="center"/>
            </w:pPr>
            <w:r>
              <w:t>Problem Sets</w:t>
            </w:r>
          </w:p>
        </w:tc>
        <w:tc>
          <w:tcPr>
            <w:tcW w:w="2070" w:type="dxa"/>
            <w:vAlign w:val="center"/>
          </w:tcPr>
          <w:p w:rsidR="0084096B" w:rsidRPr="00A71758" w:rsidRDefault="0084096B" w:rsidP="00E45AC3">
            <w:pPr>
              <w:spacing w:after="0" w:line="240" w:lineRule="auto"/>
              <w:jc w:val="center"/>
            </w:pPr>
            <w:r>
              <w:t>Labs/Sims</w:t>
            </w:r>
          </w:p>
        </w:tc>
        <w:tc>
          <w:tcPr>
            <w:tcW w:w="1890" w:type="dxa"/>
            <w:vAlign w:val="center"/>
          </w:tcPr>
          <w:p w:rsidR="0084096B" w:rsidRPr="00A71758" w:rsidRDefault="0084096B" w:rsidP="006C296B">
            <w:pPr>
              <w:spacing w:after="0" w:line="240" w:lineRule="auto"/>
              <w:jc w:val="center"/>
            </w:pPr>
            <w:r w:rsidRPr="00A71758">
              <w:t>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D47466" w:rsidP="00671896">
            <w:pPr>
              <w:spacing w:after="0" w:line="240" w:lineRule="auto"/>
            </w:pPr>
            <w:ins w:id="2" w:author="Jeff Norman" w:date="2013-08-18T11:40:00Z">
              <w:r>
                <w:fldChar w:fldCharType="begin"/>
              </w:r>
              <w:r>
                <w:instrText xml:space="preserve"> HYPERLINK  \l "Week_1" </w:instrText>
              </w:r>
              <w:r>
                <w:fldChar w:fldCharType="separate"/>
              </w:r>
              <w:r w:rsidR="00671896" w:rsidRPr="00D47466">
                <w:rPr>
                  <w:rStyle w:val="Hyperlink"/>
                </w:rPr>
                <w:t>Aug 20-23</w:t>
              </w:r>
              <w:r>
                <w:fldChar w:fldCharType="end"/>
              </w:r>
            </w:ins>
          </w:p>
        </w:tc>
        <w:tc>
          <w:tcPr>
            <w:tcW w:w="1486" w:type="dxa"/>
          </w:tcPr>
          <w:p w:rsidR="0084096B" w:rsidRPr="00A71758" w:rsidRDefault="00F81344" w:rsidP="009E3748">
            <w:pPr>
              <w:spacing w:after="0" w:line="240" w:lineRule="auto"/>
            </w:pPr>
            <w:ins w:id="3" w:author="Jeff Norman" w:date="2013-08-18T11:41:00Z">
              <w:r>
                <w:t xml:space="preserve">Getting to know </w:t>
              </w:r>
            </w:ins>
            <w:ins w:id="4" w:author="Jeff Norman" w:date="2013-08-18T11:42:00Z">
              <w:r>
                <w:t>us and Physics</w:t>
              </w:r>
            </w:ins>
          </w:p>
        </w:tc>
        <w:tc>
          <w:tcPr>
            <w:tcW w:w="1246" w:type="dxa"/>
          </w:tcPr>
          <w:p w:rsidR="0084096B" w:rsidRPr="00A71758" w:rsidRDefault="00F81344" w:rsidP="009E3748">
            <w:pPr>
              <w:spacing w:after="0" w:line="240" w:lineRule="auto"/>
            </w:pPr>
            <w:ins w:id="5" w:author="Jeff Norman" w:date="2013-08-18T11:42:00Z">
              <w:r>
                <w:t>C</w:t>
              </w:r>
            </w:ins>
            <w:bookmarkStart w:id="6" w:name="_GoBack"/>
            <w:bookmarkEnd w:id="6"/>
          </w:p>
        </w:tc>
        <w:tc>
          <w:tcPr>
            <w:tcW w:w="1102" w:type="dxa"/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F81344" w:rsidP="009E3748">
            <w:pPr>
              <w:spacing w:after="0" w:line="240" w:lineRule="auto"/>
            </w:pPr>
            <w:ins w:id="7" w:author="Jeff Norman" w:date="2013-08-18T11:41:00Z">
              <w:r>
                <w:t>Safety Sheet signed</w:t>
              </w:r>
            </w:ins>
          </w:p>
        </w:tc>
        <w:tc>
          <w:tcPr>
            <w:tcW w:w="2070" w:type="dxa"/>
          </w:tcPr>
          <w:p w:rsidR="0084096B" w:rsidRPr="00A71758" w:rsidRDefault="00F81344" w:rsidP="009E3748">
            <w:pPr>
              <w:spacing w:after="0" w:line="240" w:lineRule="auto"/>
            </w:pPr>
            <w:proofErr w:type="spellStart"/>
            <w:ins w:id="8" w:author="Jeff Norman" w:date="2013-08-18T11:41:00Z">
              <w:r>
                <w:t>Garphing</w:t>
              </w:r>
              <w:proofErr w:type="spellEnd"/>
              <w:r>
                <w:t xml:space="preserve"> Motion</w:t>
              </w:r>
            </w:ins>
          </w:p>
        </w:tc>
        <w:tc>
          <w:tcPr>
            <w:tcW w:w="1890" w:type="dxa"/>
          </w:tcPr>
          <w:p w:rsidR="0084096B" w:rsidRPr="00A71758" w:rsidRDefault="00F81344" w:rsidP="009E3748">
            <w:pPr>
              <w:spacing w:after="0" w:line="240" w:lineRule="auto"/>
            </w:pPr>
            <w:ins w:id="9" w:author="Jeff Norman" w:date="2013-08-18T11:41:00Z">
              <w:r>
                <w:t>Mechanics Baseline Test</w:t>
              </w:r>
            </w:ins>
          </w:p>
        </w:tc>
      </w:tr>
      <w:tr w:rsidR="0084096B" w:rsidRPr="00A71758" w:rsidTr="00D4746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  <w:tblPrExChange w:id="10" w:author="Jeff Norman" w:date="2013-08-18T11:40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Ex>
          </w:tblPrExChange>
        </w:tblPrEx>
        <w:trPr>
          <w:trHeight w:val="287"/>
        </w:trPr>
        <w:tc>
          <w:tcPr>
            <w:tcW w:w="1343" w:type="dxa"/>
            <w:tcPrChange w:id="11" w:author="Jeff Norman" w:date="2013-08-18T11:40:00Z">
              <w:tcPr>
                <w:tcW w:w="1343" w:type="dxa"/>
              </w:tcPr>
            </w:tcPrChange>
          </w:tcPr>
          <w:p w:rsidR="0084096B" w:rsidRPr="00A71758" w:rsidRDefault="00D47466" w:rsidP="00671896">
            <w:pPr>
              <w:spacing w:after="0" w:line="240" w:lineRule="auto"/>
            </w:pPr>
            <w:r>
              <w:fldChar w:fldCharType="begin"/>
            </w:r>
            <w:r>
              <w:instrText xml:space="preserve"> HYPERLINK \l "Week_2" </w:instrText>
            </w:r>
            <w:r>
              <w:fldChar w:fldCharType="separate"/>
            </w:r>
            <w:r w:rsidR="00671896">
              <w:rPr>
                <w:rStyle w:val="Hyperlink"/>
              </w:rPr>
              <w:t>Aug</w:t>
            </w:r>
            <w:r>
              <w:rPr>
                <w:rStyle w:val="Hyperlink"/>
              </w:rPr>
              <w:fldChar w:fldCharType="end"/>
            </w:r>
            <w:r w:rsidR="00671896">
              <w:rPr>
                <w:rStyle w:val="Hyperlink"/>
              </w:rPr>
              <w:t xml:space="preserve"> 26-30</w:t>
            </w:r>
          </w:p>
        </w:tc>
        <w:tc>
          <w:tcPr>
            <w:tcW w:w="1486" w:type="dxa"/>
            <w:tcPrChange w:id="12" w:author="Jeff Norman" w:date="2013-08-18T11:40:00Z">
              <w:tcPr>
                <w:tcW w:w="1486" w:type="dxa"/>
              </w:tcPr>
            </w:tcPrChange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246" w:type="dxa"/>
            <w:tcPrChange w:id="13" w:author="Jeff Norman" w:date="2013-08-18T11:40:00Z">
              <w:tcPr>
                <w:tcW w:w="1246" w:type="dxa"/>
              </w:tcPr>
            </w:tcPrChange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102" w:type="dxa"/>
            <w:tcPrChange w:id="14" w:author="Jeff Norman" w:date="2013-08-18T11:40:00Z">
              <w:tcPr>
                <w:tcW w:w="1102" w:type="dxa"/>
              </w:tcPr>
            </w:tcPrChange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411" w:type="dxa"/>
            <w:tcPrChange w:id="15" w:author="Jeff Norman" w:date="2013-08-18T11:40:00Z">
              <w:tcPr>
                <w:tcW w:w="1411" w:type="dxa"/>
              </w:tcPr>
            </w:tcPrChange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2160" w:type="dxa"/>
            <w:tcPrChange w:id="16" w:author="Jeff Norman" w:date="2013-08-18T11:40:00Z">
              <w:tcPr>
                <w:tcW w:w="2160" w:type="dxa"/>
              </w:tcPr>
            </w:tcPrChange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710" w:type="dxa"/>
            <w:tcPrChange w:id="17" w:author="Jeff Norman" w:date="2013-08-18T11:40:00Z">
              <w:tcPr>
                <w:tcW w:w="1710" w:type="dxa"/>
              </w:tcPr>
            </w:tcPrChange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2070" w:type="dxa"/>
            <w:tcPrChange w:id="18" w:author="Jeff Norman" w:date="2013-08-18T11:40:00Z">
              <w:tcPr>
                <w:tcW w:w="2070" w:type="dxa"/>
              </w:tcPr>
            </w:tcPrChange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890" w:type="dxa"/>
            <w:tcPrChange w:id="19" w:author="Jeff Norman" w:date="2013-08-18T11:40:00Z">
              <w:tcPr>
                <w:tcW w:w="1890" w:type="dxa"/>
              </w:tcPr>
            </w:tcPrChange>
          </w:tcPr>
          <w:p w:rsidR="0084096B" w:rsidRPr="00A71758" w:rsidRDefault="0084096B" w:rsidP="008B504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D47466" w:rsidP="00671896">
            <w:pPr>
              <w:spacing w:after="0" w:line="240" w:lineRule="auto"/>
            </w:pPr>
            <w:hyperlink w:anchor="Week_3" w:history="1">
              <w:r w:rsidR="00671896">
                <w:rPr>
                  <w:rStyle w:val="Hyperlink"/>
                </w:rPr>
                <w:t>Sep</w:t>
              </w:r>
            </w:hyperlink>
            <w:r w:rsidR="00671896">
              <w:rPr>
                <w:rStyle w:val="Hyperlink"/>
              </w:rPr>
              <w:t xml:space="preserve"> 2-6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0D562E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8B504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D47466" w:rsidP="00671896">
            <w:pPr>
              <w:spacing w:after="0" w:line="240" w:lineRule="auto"/>
            </w:pPr>
            <w:hyperlink w:anchor="Week_3" w:history="1">
              <w:r w:rsidR="00671896">
                <w:rPr>
                  <w:rStyle w:val="Hyperlink"/>
                </w:rPr>
                <w:t>Sep</w:t>
              </w:r>
            </w:hyperlink>
            <w:r w:rsidR="00671896">
              <w:rPr>
                <w:rStyle w:val="Hyperlink"/>
              </w:rPr>
              <w:t xml:space="preserve"> 9-13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2E215E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Default="00D47466" w:rsidP="00671896">
            <w:pPr>
              <w:spacing w:after="0" w:line="240" w:lineRule="auto"/>
              <w:rPr>
                <w:rStyle w:val="Hyperlink"/>
              </w:rPr>
            </w:pPr>
            <w:hyperlink w:anchor="Week_3" w:history="1">
              <w:r w:rsidR="00671896">
                <w:rPr>
                  <w:rStyle w:val="Hyperlink"/>
                </w:rPr>
                <w:t>Sep</w:t>
              </w:r>
            </w:hyperlink>
            <w:r w:rsidR="00671896">
              <w:rPr>
                <w:rStyle w:val="Hyperlink"/>
              </w:rPr>
              <w:t xml:space="preserve"> 16-20</w:t>
            </w:r>
          </w:p>
          <w:p w:rsidR="009A34D9" w:rsidRPr="00A71758" w:rsidRDefault="009A34D9" w:rsidP="00671896">
            <w:pPr>
              <w:spacing w:after="0" w:line="240" w:lineRule="auto"/>
            </w:pPr>
            <w:r w:rsidRPr="00A71758">
              <w:t>Mid Q</w:t>
            </w:r>
            <w:r>
              <w:t>1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8B504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D47466" w:rsidP="00A71758">
            <w:pPr>
              <w:spacing w:after="0" w:line="240" w:lineRule="auto"/>
            </w:pPr>
            <w:hyperlink w:anchor="Week_6" w:history="1">
              <w:hyperlink w:anchor="Week_3" w:history="1">
                <w:r w:rsidR="00671896">
                  <w:rPr>
                    <w:rStyle w:val="Hyperlink"/>
                  </w:rPr>
                  <w:t>Sep</w:t>
                </w:r>
              </w:hyperlink>
              <w:r w:rsidR="00671896">
                <w:rPr>
                  <w:rStyle w:val="Hyperlink"/>
                </w:rPr>
                <w:t xml:space="preserve"> 23-27</w:t>
              </w:r>
            </w:hyperlink>
            <w:r w:rsidR="0084096B" w:rsidRPr="00A71758">
              <w:t xml:space="preserve"> 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D47466" w:rsidP="00671896">
            <w:pPr>
              <w:spacing w:after="0" w:line="240" w:lineRule="auto"/>
            </w:pPr>
            <w:hyperlink w:anchor="Week_7" w:history="1">
              <w:hyperlink w:anchor="Week_3" w:history="1">
                <w:r w:rsidR="00671896">
                  <w:rPr>
                    <w:rStyle w:val="Hyperlink"/>
                  </w:rPr>
                  <w:t>Sep</w:t>
                </w:r>
              </w:hyperlink>
              <w:r w:rsidR="00671896">
                <w:rPr>
                  <w:rStyle w:val="Hyperlink"/>
                </w:rPr>
                <w:t xml:space="preserve"> 30-   Oct</w:t>
              </w:r>
            </w:hyperlink>
            <w:r w:rsidR="00671896">
              <w:rPr>
                <w:rStyle w:val="Hyperlink"/>
              </w:rPr>
              <w:t xml:space="preserve"> 4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D47466" w:rsidP="00671896">
            <w:pPr>
              <w:spacing w:after="0" w:line="240" w:lineRule="auto"/>
            </w:pPr>
            <w:hyperlink w:anchor="Week_8" w:history="1">
              <w:r w:rsidR="00671896">
                <w:rPr>
                  <w:rStyle w:val="Hyperlink"/>
                </w:rPr>
                <w:t>Oct</w:t>
              </w:r>
            </w:hyperlink>
            <w:r w:rsidR="00671896">
              <w:rPr>
                <w:rStyle w:val="Hyperlink"/>
              </w:rPr>
              <w:t xml:space="preserve"> 7-11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671896" w:rsidRPr="00A71758" w:rsidTr="004C527E">
        <w:tc>
          <w:tcPr>
            <w:tcW w:w="1343" w:type="dxa"/>
          </w:tcPr>
          <w:p w:rsidR="00671896" w:rsidRDefault="00D47466" w:rsidP="003C58BD">
            <w:pPr>
              <w:spacing w:after="0" w:line="240" w:lineRule="auto"/>
              <w:rPr>
                <w:rStyle w:val="Hyperlink"/>
              </w:rPr>
            </w:pPr>
            <w:hyperlink w:anchor="Week_8" w:history="1">
              <w:r w:rsidR="00671896">
                <w:rPr>
                  <w:rStyle w:val="Hyperlink"/>
                </w:rPr>
                <w:t>Oct</w:t>
              </w:r>
            </w:hyperlink>
            <w:r w:rsidR="00671896">
              <w:rPr>
                <w:rStyle w:val="Hyperlink"/>
              </w:rPr>
              <w:t xml:space="preserve"> </w:t>
            </w:r>
            <w:r w:rsidR="003C58BD">
              <w:rPr>
                <w:rStyle w:val="Hyperlink"/>
              </w:rPr>
              <w:t>14-18</w:t>
            </w:r>
          </w:p>
          <w:p w:rsidR="009A34D9" w:rsidRPr="00A71758" w:rsidRDefault="009A34D9" w:rsidP="009A34D9">
            <w:pPr>
              <w:spacing w:after="0" w:line="240" w:lineRule="auto"/>
            </w:pPr>
            <w:r w:rsidRPr="00A71758">
              <w:t xml:space="preserve">End </w:t>
            </w:r>
            <w:r>
              <w:t>1st</w:t>
            </w:r>
            <w:r w:rsidRPr="00A71758">
              <w:t xml:space="preserve"> Q</w:t>
            </w:r>
          </w:p>
        </w:tc>
        <w:tc>
          <w:tcPr>
            <w:tcW w:w="1486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246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102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411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2160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710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2070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890" w:type="dxa"/>
          </w:tcPr>
          <w:p w:rsidR="00671896" w:rsidRPr="00A71758" w:rsidRDefault="00671896" w:rsidP="00A71758">
            <w:pPr>
              <w:spacing w:after="0" w:line="240" w:lineRule="auto"/>
            </w:pPr>
          </w:p>
        </w:tc>
      </w:tr>
      <w:tr w:rsidR="00671896" w:rsidRPr="00A71758" w:rsidTr="004C527E">
        <w:tc>
          <w:tcPr>
            <w:tcW w:w="1343" w:type="dxa"/>
          </w:tcPr>
          <w:p w:rsidR="00671896" w:rsidRPr="00A71758" w:rsidRDefault="00D47466" w:rsidP="003C58BD">
            <w:pPr>
              <w:spacing w:after="0" w:line="240" w:lineRule="auto"/>
            </w:pPr>
            <w:hyperlink w:anchor="Week_8" w:history="1">
              <w:r w:rsidR="00671896">
                <w:rPr>
                  <w:rStyle w:val="Hyperlink"/>
                </w:rPr>
                <w:t>Oct</w:t>
              </w:r>
            </w:hyperlink>
            <w:r w:rsidR="00671896">
              <w:rPr>
                <w:rStyle w:val="Hyperlink"/>
              </w:rPr>
              <w:t xml:space="preserve"> </w:t>
            </w:r>
            <w:r w:rsidR="003C58BD">
              <w:rPr>
                <w:rStyle w:val="Hyperlink"/>
              </w:rPr>
              <w:t>21-25</w:t>
            </w:r>
          </w:p>
        </w:tc>
        <w:tc>
          <w:tcPr>
            <w:tcW w:w="1486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246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102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411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2160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710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2070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  <w:tc>
          <w:tcPr>
            <w:tcW w:w="1890" w:type="dxa"/>
          </w:tcPr>
          <w:p w:rsidR="00671896" w:rsidRPr="00A71758" w:rsidRDefault="00671896" w:rsidP="00D47466">
            <w:pPr>
              <w:spacing w:after="0" w:line="240" w:lineRule="auto"/>
            </w:pPr>
          </w:p>
        </w:tc>
      </w:tr>
      <w:tr w:rsidR="008356F9" w:rsidRPr="00A71758" w:rsidTr="004C527E">
        <w:tc>
          <w:tcPr>
            <w:tcW w:w="1343" w:type="dxa"/>
          </w:tcPr>
          <w:p w:rsidR="008356F9" w:rsidRDefault="003C58BD" w:rsidP="00A71758">
            <w:pPr>
              <w:spacing w:after="0" w:line="240" w:lineRule="auto"/>
            </w:pPr>
            <w:r>
              <w:t>Oct 28-</w:t>
            </w:r>
          </w:p>
          <w:p w:rsidR="008356F9" w:rsidRPr="00A71758" w:rsidRDefault="003C58BD" w:rsidP="00A71758">
            <w:pPr>
              <w:spacing w:after="0" w:line="240" w:lineRule="auto"/>
            </w:pPr>
            <w:r>
              <w:t>Nov 1</w:t>
            </w:r>
          </w:p>
        </w:tc>
        <w:tc>
          <w:tcPr>
            <w:tcW w:w="1486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246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102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411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216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71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207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89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Default="009A34D9" w:rsidP="00A71758">
            <w:pPr>
              <w:spacing w:after="0" w:line="240" w:lineRule="auto"/>
            </w:pPr>
            <w:r>
              <w:t>Nov 4--8</w:t>
            </w:r>
          </w:p>
          <w:p w:rsidR="009A34D9" w:rsidRPr="00A71758" w:rsidRDefault="009A34D9" w:rsidP="00A71758">
            <w:pPr>
              <w:spacing w:after="0" w:line="240" w:lineRule="auto"/>
            </w:pPr>
            <w:r>
              <w:t>PTC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356F9" w:rsidRPr="00A71758" w:rsidTr="004C527E">
        <w:tc>
          <w:tcPr>
            <w:tcW w:w="1343" w:type="dxa"/>
          </w:tcPr>
          <w:p w:rsidR="008356F9" w:rsidRPr="00A71758" w:rsidRDefault="009A34D9" w:rsidP="009A34D9">
            <w:pPr>
              <w:spacing w:after="0" w:line="240" w:lineRule="auto"/>
            </w:pPr>
            <w:r>
              <w:t>Nov 11-15</w:t>
            </w:r>
          </w:p>
        </w:tc>
        <w:tc>
          <w:tcPr>
            <w:tcW w:w="1486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246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102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411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216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71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207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89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</w:tr>
      <w:tr w:rsidR="008356F9" w:rsidRPr="00A71758" w:rsidTr="004C527E">
        <w:tc>
          <w:tcPr>
            <w:tcW w:w="1343" w:type="dxa"/>
          </w:tcPr>
          <w:p w:rsidR="008356F9" w:rsidRDefault="009A34D9" w:rsidP="00497665">
            <w:pPr>
              <w:spacing w:after="0" w:line="240" w:lineRule="auto"/>
            </w:pPr>
            <w:r>
              <w:t>Nov 18-22</w:t>
            </w:r>
          </w:p>
          <w:p w:rsidR="009A34D9" w:rsidRPr="00A71758" w:rsidRDefault="009A34D9" w:rsidP="00497665">
            <w:pPr>
              <w:spacing w:after="0" w:line="240" w:lineRule="auto"/>
            </w:pPr>
            <w:r>
              <w:t>Mid Q2</w:t>
            </w:r>
          </w:p>
        </w:tc>
        <w:tc>
          <w:tcPr>
            <w:tcW w:w="1486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246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102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411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216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71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207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89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</w:tr>
      <w:tr w:rsidR="008356F9" w:rsidRPr="00A71758" w:rsidTr="004C527E">
        <w:tc>
          <w:tcPr>
            <w:tcW w:w="1343" w:type="dxa"/>
          </w:tcPr>
          <w:p w:rsidR="008356F9" w:rsidRDefault="009A34D9" w:rsidP="00497665">
            <w:pPr>
              <w:spacing w:after="0" w:line="240" w:lineRule="auto"/>
            </w:pPr>
            <w:r>
              <w:t>Nov 25-29</w:t>
            </w:r>
          </w:p>
          <w:p w:rsidR="009A34D9" w:rsidRPr="00A71758" w:rsidRDefault="009A34D9" w:rsidP="009A34D9">
            <w:pPr>
              <w:spacing w:after="0" w:line="240" w:lineRule="auto"/>
            </w:pPr>
            <w:proofErr w:type="spellStart"/>
            <w:r>
              <w:t>TGBreak</w:t>
            </w:r>
            <w:proofErr w:type="spellEnd"/>
          </w:p>
        </w:tc>
        <w:tc>
          <w:tcPr>
            <w:tcW w:w="1486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246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102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411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216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71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207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  <w:tc>
          <w:tcPr>
            <w:tcW w:w="1890" w:type="dxa"/>
          </w:tcPr>
          <w:p w:rsidR="008356F9" w:rsidRPr="00A71758" w:rsidRDefault="008356F9" w:rsidP="00D47466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9A34D9" w:rsidP="00497665">
            <w:pPr>
              <w:spacing w:after="0" w:line="240" w:lineRule="auto"/>
            </w:pPr>
            <w:r>
              <w:t>Dec 2-6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9A34D9" w:rsidP="00A71758">
            <w:pPr>
              <w:spacing w:after="0" w:line="240" w:lineRule="auto"/>
            </w:pPr>
            <w:r>
              <w:t>Dec 9-13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Default="009A34D9" w:rsidP="00497665">
            <w:pPr>
              <w:spacing w:after="0" w:line="240" w:lineRule="auto"/>
            </w:pPr>
            <w:r>
              <w:t>Dec 16-20</w:t>
            </w:r>
          </w:p>
          <w:p w:rsidR="0074379B" w:rsidRPr="00A71758" w:rsidRDefault="0074379B" w:rsidP="00497665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Finals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74379B" w:rsidP="00497665">
            <w:pPr>
              <w:spacing w:after="0" w:line="240" w:lineRule="auto"/>
            </w:pPr>
            <w:r>
              <w:t>Xmas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74379B" w:rsidP="00497665">
            <w:pPr>
              <w:spacing w:after="0" w:line="240" w:lineRule="auto"/>
            </w:pPr>
            <w:r>
              <w:t>Xmas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74379B" w:rsidP="00A71758">
            <w:pPr>
              <w:spacing w:after="0" w:line="240" w:lineRule="auto"/>
            </w:pPr>
            <w:r>
              <w:lastRenderedPageBreak/>
              <w:t>Jan 6-10</w:t>
            </w:r>
          </w:p>
          <w:p w:rsidR="0084096B" w:rsidRPr="00A71758" w:rsidRDefault="0084096B" w:rsidP="0074379B">
            <w:pPr>
              <w:spacing w:after="0" w:line="240" w:lineRule="auto"/>
            </w:pPr>
            <w:r w:rsidRPr="00A71758">
              <w:t xml:space="preserve">End of </w:t>
            </w:r>
            <w:proofErr w:type="spellStart"/>
            <w:r w:rsidR="0074379B">
              <w:t>Sem</w:t>
            </w:r>
            <w:proofErr w:type="spellEnd"/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  <w:r w:rsidRPr="00A71758">
              <w:t xml:space="preserve"> </w:t>
            </w: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</w:tbl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Pr="00A71758" w:rsidRDefault="0084096B" w:rsidP="004C527E">
      <w:pPr>
        <w:spacing w:after="0" w:line="240" w:lineRule="auto"/>
        <w:jc w:val="center"/>
      </w:pPr>
      <w:bookmarkStart w:id="20" w:name="Week_1"/>
      <w:r>
        <w:t>Week 1</w:t>
      </w:r>
      <w:bookmarkEnd w:id="20"/>
      <w:r>
        <w:t xml:space="preserve">: </w:t>
      </w:r>
      <w:r w:rsidR="0074379B">
        <w:t>Aug 19-23</w:t>
      </w:r>
    </w:p>
    <w:p w:rsidR="0084096B" w:rsidRPr="006C67D9" w:rsidRDefault="00D47466" w:rsidP="004C527E">
      <w:pPr>
        <w:jc w:val="center"/>
      </w:pPr>
      <w:hyperlink w:anchor="Home" w:history="1">
        <w:r w:rsidR="0084096B"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4C527E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25071B" w:rsidP="009E3748">
            <w:r>
              <w:t>No school</w:t>
            </w:r>
          </w:p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25071B" w:rsidP="009E3748">
            <w:r>
              <w:t>½ day</w:t>
            </w:r>
          </w:p>
        </w:tc>
        <w:tc>
          <w:tcPr>
            <w:tcW w:w="1620" w:type="dxa"/>
            <w:vAlign w:val="center"/>
          </w:tcPr>
          <w:p w:rsidR="0084096B" w:rsidRDefault="0025071B" w:rsidP="009E3748">
            <w:r>
              <w:t>This is me</w:t>
            </w:r>
          </w:p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25071B" w:rsidP="009E3748">
            <w:r>
              <w:t>Sound; waves; duck</w:t>
            </w:r>
          </w:p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25071B" w:rsidP="009E3748">
            <w:r>
              <w:t>starting</w:t>
            </w:r>
          </w:p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25071B" w:rsidRDefault="0025071B" w:rsidP="009E3748">
            <w:r>
              <w:t>Go over lab safety in physics</w:t>
            </w:r>
          </w:p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25071B" w:rsidP="009E3748">
            <w:r>
              <w:t>Lab 1 Walking with graphs</w:t>
            </w:r>
          </w:p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25071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25071B" w:rsidRPr="00883B28" w:rsidRDefault="0025071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25071B" w:rsidRDefault="0025071B" w:rsidP="009E3748"/>
        </w:tc>
        <w:tc>
          <w:tcPr>
            <w:tcW w:w="1620" w:type="dxa"/>
            <w:vAlign w:val="center"/>
          </w:tcPr>
          <w:p w:rsidR="0025071B" w:rsidRDefault="0025071B" w:rsidP="009E3748"/>
        </w:tc>
        <w:tc>
          <w:tcPr>
            <w:tcW w:w="2070" w:type="dxa"/>
          </w:tcPr>
          <w:p w:rsidR="0025071B" w:rsidRDefault="0025071B" w:rsidP="009E3748">
            <w:r>
              <w:t>Safety sheet</w:t>
            </w:r>
          </w:p>
        </w:tc>
        <w:tc>
          <w:tcPr>
            <w:tcW w:w="2070" w:type="dxa"/>
            <w:vAlign w:val="center"/>
          </w:tcPr>
          <w:p w:rsidR="0025071B" w:rsidRDefault="0025071B" w:rsidP="009E3748"/>
        </w:tc>
        <w:tc>
          <w:tcPr>
            <w:tcW w:w="1620" w:type="dxa"/>
            <w:vAlign w:val="center"/>
          </w:tcPr>
          <w:p w:rsidR="0025071B" w:rsidRDefault="0025071B" w:rsidP="009E3748"/>
        </w:tc>
        <w:tc>
          <w:tcPr>
            <w:tcW w:w="1290" w:type="dxa"/>
            <w:vAlign w:val="center"/>
          </w:tcPr>
          <w:p w:rsidR="0025071B" w:rsidRDefault="0025071B" w:rsidP="009E3748"/>
        </w:tc>
        <w:tc>
          <w:tcPr>
            <w:tcW w:w="1590" w:type="dxa"/>
            <w:vAlign w:val="center"/>
          </w:tcPr>
          <w:p w:rsidR="0025071B" w:rsidRDefault="0025071B" w:rsidP="00D47466">
            <w:r>
              <w:t>Sign safety sheet</w:t>
            </w:r>
          </w:p>
        </w:tc>
        <w:tc>
          <w:tcPr>
            <w:tcW w:w="1260" w:type="dxa"/>
            <w:vAlign w:val="center"/>
          </w:tcPr>
          <w:p w:rsidR="0025071B" w:rsidRDefault="0025071B" w:rsidP="009E3748"/>
        </w:tc>
      </w:tr>
      <w:tr w:rsidR="0025071B" w:rsidTr="00D47466">
        <w:trPr>
          <w:cantSplit/>
          <w:trHeight w:val="1296"/>
        </w:trPr>
        <w:tc>
          <w:tcPr>
            <w:tcW w:w="1772" w:type="dxa"/>
            <w:vAlign w:val="center"/>
          </w:tcPr>
          <w:p w:rsidR="0025071B" w:rsidRPr="00883B28" w:rsidRDefault="0025071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lastRenderedPageBreak/>
              <w:t>Friday</w:t>
            </w:r>
          </w:p>
        </w:tc>
        <w:tc>
          <w:tcPr>
            <w:tcW w:w="1216" w:type="dxa"/>
            <w:vAlign w:val="center"/>
          </w:tcPr>
          <w:p w:rsidR="0025071B" w:rsidRDefault="0025071B" w:rsidP="009E3748"/>
        </w:tc>
        <w:tc>
          <w:tcPr>
            <w:tcW w:w="1620" w:type="dxa"/>
            <w:vAlign w:val="center"/>
          </w:tcPr>
          <w:p w:rsidR="0025071B" w:rsidRDefault="0025071B" w:rsidP="009E3748"/>
        </w:tc>
        <w:tc>
          <w:tcPr>
            <w:tcW w:w="2070" w:type="dxa"/>
          </w:tcPr>
          <w:p w:rsidR="0025071B" w:rsidRDefault="0025071B" w:rsidP="009E3748"/>
        </w:tc>
        <w:tc>
          <w:tcPr>
            <w:tcW w:w="2070" w:type="dxa"/>
            <w:vAlign w:val="center"/>
          </w:tcPr>
          <w:p w:rsidR="0025071B" w:rsidRDefault="0025071B" w:rsidP="009E3748"/>
        </w:tc>
        <w:tc>
          <w:tcPr>
            <w:tcW w:w="1620" w:type="dxa"/>
            <w:vAlign w:val="center"/>
          </w:tcPr>
          <w:p w:rsidR="0025071B" w:rsidRDefault="0025071B" w:rsidP="009E3748"/>
        </w:tc>
        <w:tc>
          <w:tcPr>
            <w:tcW w:w="1290" w:type="dxa"/>
            <w:vAlign w:val="center"/>
          </w:tcPr>
          <w:p w:rsidR="0025071B" w:rsidRDefault="0025071B" w:rsidP="009E3748"/>
        </w:tc>
        <w:tc>
          <w:tcPr>
            <w:tcW w:w="1590" w:type="dxa"/>
            <w:vAlign w:val="center"/>
          </w:tcPr>
          <w:p w:rsidR="0025071B" w:rsidRDefault="0025071B" w:rsidP="009E3748"/>
        </w:tc>
        <w:tc>
          <w:tcPr>
            <w:tcW w:w="1260" w:type="dxa"/>
          </w:tcPr>
          <w:p w:rsidR="0025071B" w:rsidRDefault="0025071B" w:rsidP="00D47466">
            <w:r>
              <w:t>Mechanics Test</w:t>
            </w:r>
          </w:p>
        </w:tc>
      </w:tr>
      <w:tr w:rsidR="0025071B" w:rsidTr="004C527E">
        <w:trPr>
          <w:cantSplit/>
          <w:trHeight w:val="1727"/>
        </w:trPr>
        <w:tc>
          <w:tcPr>
            <w:tcW w:w="1772" w:type="dxa"/>
            <w:vAlign w:val="center"/>
          </w:tcPr>
          <w:p w:rsidR="0025071B" w:rsidRPr="00883B28" w:rsidRDefault="0025071B" w:rsidP="004C52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25071B" w:rsidRDefault="0025071B" w:rsidP="009E3748"/>
        </w:tc>
        <w:tc>
          <w:tcPr>
            <w:tcW w:w="1620" w:type="dxa"/>
            <w:vAlign w:val="center"/>
          </w:tcPr>
          <w:p w:rsidR="0025071B" w:rsidRDefault="0025071B" w:rsidP="009E3748"/>
        </w:tc>
        <w:tc>
          <w:tcPr>
            <w:tcW w:w="2070" w:type="dxa"/>
            <w:vAlign w:val="center"/>
          </w:tcPr>
          <w:p w:rsidR="0025071B" w:rsidRDefault="0025071B" w:rsidP="00A403D9"/>
        </w:tc>
        <w:tc>
          <w:tcPr>
            <w:tcW w:w="2070" w:type="dxa"/>
            <w:vAlign w:val="center"/>
          </w:tcPr>
          <w:p w:rsidR="0025071B" w:rsidRDefault="0025071B" w:rsidP="00A403D9"/>
        </w:tc>
        <w:tc>
          <w:tcPr>
            <w:tcW w:w="1620" w:type="dxa"/>
            <w:vAlign w:val="center"/>
          </w:tcPr>
          <w:p w:rsidR="0025071B" w:rsidRDefault="0025071B" w:rsidP="009E3748"/>
        </w:tc>
        <w:tc>
          <w:tcPr>
            <w:tcW w:w="1290" w:type="dxa"/>
            <w:vAlign w:val="center"/>
          </w:tcPr>
          <w:p w:rsidR="0025071B" w:rsidRDefault="0025071B" w:rsidP="009E3748"/>
        </w:tc>
        <w:tc>
          <w:tcPr>
            <w:tcW w:w="1590" w:type="dxa"/>
            <w:vAlign w:val="center"/>
          </w:tcPr>
          <w:p w:rsidR="0025071B" w:rsidRDefault="0025071B" w:rsidP="009E3748"/>
        </w:tc>
        <w:tc>
          <w:tcPr>
            <w:tcW w:w="1260" w:type="dxa"/>
            <w:vAlign w:val="center"/>
          </w:tcPr>
          <w:p w:rsidR="0025071B" w:rsidRDefault="0025071B" w:rsidP="009E3748">
            <w:proofErr w:type="spellStart"/>
            <w:r>
              <w:t>Saftey</w:t>
            </w:r>
            <w:proofErr w:type="spellEnd"/>
            <w:r>
              <w:t xml:space="preserve"> test Mon</w:t>
            </w:r>
          </w:p>
          <w:p w:rsidR="0025071B" w:rsidRDefault="0025071B" w:rsidP="009E3748"/>
        </w:tc>
      </w:tr>
    </w:tbl>
    <w:p w:rsidR="0084096B" w:rsidRDefault="0084096B" w:rsidP="004C527E"/>
    <w:p w:rsidR="0084096B" w:rsidRPr="006C67D9" w:rsidRDefault="0084096B" w:rsidP="004C527E">
      <w:pPr>
        <w:spacing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spacing w:line="240" w:lineRule="auto"/>
        <w:jc w:val="center"/>
      </w:pPr>
      <w:bookmarkStart w:id="21" w:name="Week_2"/>
      <w:r>
        <w:t>Week 2</w:t>
      </w:r>
      <w:bookmarkEnd w:id="21"/>
      <w:r>
        <w:t xml:space="preserve">: </w:t>
      </w:r>
      <w:r w:rsidR="00D479E2">
        <w:t>Aug 26-30</w:t>
      </w:r>
    </w:p>
    <w:p w:rsidR="0084096B" w:rsidRPr="006C67D9" w:rsidRDefault="00D47466" w:rsidP="004C527E">
      <w:pPr>
        <w:spacing w:line="240" w:lineRule="auto"/>
        <w:jc w:val="center"/>
      </w:pPr>
      <w:hyperlink w:anchor="Home" w:history="1">
        <w:r w:rsidR="0084096B"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lastRenderedPageBreak/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22" w:name="Week_3"/>
      <w:r>
        <w:t>Week 3</w:t>
      </w:r>
      <w:bookmarkEnd w:id="22"/>
      <w:r>
        <w:t xml:space="preserve">: </w:t>
      </w:r>
      <w:r w:rsidR="00D479E2">
        <w:t>Sep 2-6</w:t>
      </w:r>
    </w:p>
    <w:p w:rsidR="0084096B" w:rsidRPr="006C67D9" w:rsidRDefault="00D47466" w:rsidP="004C527E">
      <w:pPr>
        <w:jc w:val="center"/>
      </w:pPr>
      <w:hyperlink w:anchor="Home" w:history="1">
        <w:r w:rsidR="0084096B"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lastRenderedPageBreak/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</w:tbl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23" w:name="Week_4"/>
      <w:r>
        <w:t>Week 4</w:t>
      </w:r>
      <w:bookmarkEnd w:id="23"/>
      <w:r>
        <w:t xml:space="preserve">: </w:t>
      </w:r>
      <w:r w:rsidR="00D479E2">
        <w:t>Sep 9-13</w:t>
      </w:r>
    </w:p>
    <w:p w:rsidR="0084096B" w:rsidRPr="006C67D9" w:rsidRDefault="00D47466" w:rsidP="004C527E">
      <w:pPr>
        <w:jc w:val="center"/>
      </w:pPr>
      <w:hyperlink w:anchor="Home" w:history="1">
        <w:r w:rsidR="0084096B"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lastRenderedPageBreak/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24" w:name="Week_5"/>
      <w:r>
        <w:t>Week 5</w:t>
      </w:r>
      <w:bookmarkEnd w:id="24"/>
      <w:r>
        <w:t xml:space="preserve">: </w:t>
      </w:r>
      <w:r w:rsidR="00D479E2">
        <w:t>Sep 16-20</w:t>
      </w:r>
    </w:p>
    <w:p w:rsidR="0084096B" w:rsidRPr="006C67D9" w:rsidRDefault="00D47466" w:rsidP="004C527E">
      <w:pPr>
        <w:jc w:val="center"/>
      </w:pPr>
      <w:hyperlink w:anchor="Home" w:history="1">
        <w:r w:rsidR="0084096B"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lastRenderedPageBreak/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25" w:name="Week_6"/>
      <w:r>
        <w:t>Week 6</w:t>
      </w:r>
      <w:bookmarkEnd w:id="25"/>
      <w:r>
        <w:t xml:space="preserve">: </w:t>
      </w:r>
      <w:r w:rsidR="00D479E2">
        <w:t>Sep 23-27</w:t>
      </w:r>
    </w:p>
    <w:p w:rsidR="0084096B" w:rsidRPr="006C67D9" w:rsidRDefault="00D47466" w:rsidP="004C527E">
      <w:pPr>
        <w:jc w:val="center"/>
      </w:pPr>
      <w:hyperlink w:anchor="Home" w:history="1">
        <w:r w:rsidR="0084096B"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lastRenderedPageBreak/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26" w:name="Week_7"/>
      <w:r>
        <w:t>Week 7</w:t>
      </w:r>
      <w:bookmarkEnd w:id="26"/>
      <w:r>
        <w:t xml:space="preserve">: </w:t>
      </w:r>
      <w:r w:rsidR="00D479E2">
        <w:t>Sep 30-Oct 4</w:t>
      </w:r>
    </w:p>
    <w:p w:rsidR="0084096B" w:rsidRPr="006C67D9" w:rsidRDefault="00D47466" w:rsidP="004C527E">
      <w:pPr>
        <w:jc w:val="center"/>
      </w:pPr>
      <w:hyperlink w:anchor="Home" w:history="1">
        <w:r w:rsidR="0084096B"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lastRenderedPageBreak/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br w:type="page"/>
      </w:r>
      <w:r>
        <w:rPr>
          <w:rFonts w:ascii="Verdana" w:hAnsi="Verdana"/>
          <w:b/>
          <w:sz w:val="32"/>
          <w:szCs w:val="32"/>
          <w:u w:val="single"/>
        </w:rPr>
        <w:lastRenderedPageBreak/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27" w:name="Week_8"/>
      <w:r>
        <w:t xml:space="preserve">Week </w:t>
      </w:r>
      <w:bookmarkEnd w:id="27"/>
      <w:r>
        <w:t xml:space="preserve">8: </w:t>
      </w:r>
      <w:r w:rsidR="00D479E2">
        <w:t>Oct 7-11</w:t>
      </w:r>
      <w:r w:rsidRPr="004C527E">
        <w:t xml:space="preserve"> </w:t>
      </w:r>
    </w:p>
    <w:p w:rsidR="0084096B" w:rsidRPr="006C67D9" w:rsidRDefault="00D47466" w:rsidP="004C527E">
      <w:pPr>
        <w:jc w:val="center"/>
      </w:pPr>
      <w:hyperlink w:anchor="Home" w:history="1">
        <w:r w:rsidR="0084096B"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A53C4A" w:rsidRDefault="00A53C4A" w:rsidP="00A53C4A"/>
    <w:p w:rsidR="00A53C4A" w:rsidRDefault="00D47466" w:rsidP="00A53C4A">
      <w:pPr>
        <w:jc w:val="center"/>
      </w:pPr>
      <w:hyperlink w:anchor="Home" w:history="1">
        <w:r w:rsidR="00A53C4A" w:rsidRPr="004C527E">
          <w:rPr>
            <w:rStyle w:val="Hyperlink"/>
          </w:rPr>
          <w:t>Home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080"/>
        <w:gridCol w:w="5477"/>
        <w:gridCol w:w="3240"/>
        <w:gridCol w:w="3240"/>
      </w:tblGrid>
      <w:tr w:rsidR="00A53C4A" w:rsidRPr="008B5048" w:rsidTr="00D47466">
        <w:tc>
          <w:tcPr>
            <w:tcW w:w="1291" w:type="dxa"/>
            <w:vAlign w:val="center"/>
          </w:tcPr>
          <w:p w:rsidR="00A53C4A" w:rsidRPr="00E731BF" w:rsidRDefault="00A53C4A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Chapter Section</w:t>
            </w:r>
          </w:p>
        </w:tc>
        <w:tc>
          <w:tcPr>
            <w:tcW w:w="1080" w:type="dxa"/>
            <w:vAlign w:val="center"/>
          </w:tcPr>
          <w:p w:rsidR="00A53C4A" w:rsidRPr="00E731BF" w:rsidRDefault="00A53C4A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5477" w:type="dxa"/>
            <w:vAlign w:val="center"/>
          </w:tcPr>
          <w:p w:rsidR="00A53C4A" w:rsidRPr="00E731BF" w:rsidRDefault="00A53C4A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3240" w:type="dxa"/>
            <w:vAlign w:val="center"/>
          </w:tcPr>
          <w:p w:rsidR="00A53C4A" w:rsidRPr="00E731BF" w:rsidRDefault="00A53C4A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Vocab</w:t>
            </w:r>
          </w:p>
        </w:tc>
        <w:tc>
          <w:tcPr>
            <w:tcW w:w="3240" w:type="dxa"/>
            <w:vAlign w:val="center"/>
          </w:tcPr>
          <w:p w:rsidR="00A53C4A" w:rsidRPr="00E731BF" w:rsidRDefault="00A53C4A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Concepts</w:t>
            </w:r>
          </w:p>
        </w:tc>
      </w:tr>
      <w:tr w:rsidR="00A53C4A" w:rsidTr="00D47466">
        <w:tc>
          <w:tcPr>
            <w:tcW w:w="1291" w:type="dxa"/>
          </w:tcPr>
          <w:p w:rsidR="00A53C4A" w:rsidRDefault="002A5392" w:rsidP="00D47466">
            <w:pPr>
              <w:spacing w:line="240" w:lineRule="auto"/>
            </w:pPr>
            <w:r>
              <w:t xml:space="preserve">Ch </w:t>
            </w:r>
            <w:r w:rsidR="00A53C4A">
              <w:t>22.1</w:t>
            </w:r>
          </w:p>
        </w:tc>
        <w:tc>
          <w:tcPr>
            <w:tcW w:w="1080" w:type="dxa"/>
          </w:tcPr>
          <w:p w:rsidR="00A53C4A" w:rsidRDefault="00A53C4A" w:rsidP="00D47466">
            <w:pPr>
              <w:spacing w:line="240" w:lineRule="auto"/>
            </w:pPr>
            <w:r>
              <w:t>590-600</w:t>
            </w:r>
          </w:p>
        </w:tc>
        <w:tc>
          <w:tcPr>
            <w:tcW w:w="5477" w:type="dxa"/>
          </w:tcPr>
          <w:p w:rsidR="00A53C4A" w:rsidRDefault="00A53C4A" w:rsidP="00D47466">
            <w:pPr>
              <w:spacing w:line="240" w:lineRule="auto"/>
            </w:pPr>
            <w:r>
              <w:t xml:space="preserve">Describe conditions that create current in an electric circuit. </w:t>
            </w:r>
          </w:p>
          <w:p w:rsidR="00A53C4A" w:rsidRDefault="00A53C4A" w:rsidP="00D47466">
            <w:pPr>
              <w:spacing w:line="240" w:lineRule="auto"/>
            </w:pPr>
            <w:r>
              <w:t>Explain Ohm’s Law</w:t>
            </w:r>
          </w:p>
          <w:p w:rsidR="00A53C4A" w:rsidRDefault="00A53C4A" w:rsidP="00D47466">
            <w:pPr>
              <w:spacing w:line="240" w:lineRule="auto"/>
            </w:pPr>
            <w:r>
              <w:t>Design closed circuits.</w:t>
            </w:r>
          </w:p>
          <w:p w:rsidR="00A53C4A" w:rsidRDefault="00A53C4A" w:rsidP="00D47466">
            <w:pPr>
              <w:spacing w:line="240" w:lineRule="auto"/>
            </w:pPr>
            <w:r>
              <w:t>Differentiate between power and energy in an electric circuit</w:t>
            </w: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  <w:r>
              <w:t>Electric current, conventional current, battery, electric circuit, ampere resistance, resistor, parallel connection, series connection</w:t>
            </w:r>
          </w:p>
        </w:tc>
        <w:tc>
          <w:tcPr>
            <w:tcW w:w="3240" w:type="dxa"/>
          </w:tcPr>
          <w:p w:rsidR="00A53C4A" w:rsidRDefault="002A5392" w:rsidP="00D47466">
            <w:pPr>
              <w:spacing w:line="240" w:lineRule="auto"/>
            </w:pPr>
            <w:r>
              <w:t>Electric current, Electrical kinetic energy, conservation of charge, conservation of energy, Rate of charge flow, rate of energy transfer, power, Ohm’s Law, changing resistance, circuit diagram, drawing schematic diagram</w:t>
            </w:r>
          </w:p>
        </w:tc>
      </w:tr>
      <w:tr w:rsidR="00A53C4A" w:rsidTr="00D47466">
        <w:tc>
          <w:tcPr>
            <w:tcW w:w="1291" w:type="dxa"/>
          </w:tcPr>
          <w:p w:rsidR="00A53C4A" w:rsidRDefault="002A5392" w:rsidP="00D47466">
            <w:pPr>
              <w:spacing w:line="240" w:lineRule="auto"/>
            </w:pPr>
            <w:r>
              <w:t>Ch 22.2</w:t>
            </w:r>
          </w:p>
        </w:tc>
        <w:tc>
          <w:tcPr>
            <w:tcW w:w="1080" w:type="dxa"/>
          </w:tcPr>
          <w:p w:rsidR="00A53C4A" w:rsidRDefault="002A5392" w:rsidP="00D47466">
            <w:pPr>
              <w:spacing w:line="240" w:lineRule="auto"/>
            </w:pPr>
            <w:r>
              <w:t>591-605</w:t>
            </w:r>
          </w:p>
        </w:tc>
        <w:tc>
          <w:tcPr>
            <w:tcW w:w="5477" w:type="dxa"/>
          </w:tcPr>
          <w:p w:rsidR="00A53C4A" w:rsidRDefault="002A5392" w:rsidP="00D47466">
            <w:pPr>
              <w:spacing w:line="240" w:lineRule="auto"/>
            </w:pPr>
            <w:r>
              <w:t>Explain how electric energy is converted into thermal energy</w:t>
            </w:r>
          </w:p>
          <w:p w:rsidR="002A5392" w:rsidRDefault="002A5392" w:rsidP="00D47466">
            <w:pPr>
              <w:spacing w:line="240" w:lineRule="auto"/>
            </w:pPr>
            <w:r>
              <w:t>Explore ways to deliver energy to consumers</w:t>
            </w:r>
          </w:p>
          <w:p w:rsidR="002A5392" w:rsidRDefault="002A5392" w:rsidP="00D47466">
            <w:pPr>
              <w:spacing w:line="240" w:lineRule="auto"/>
            </w:pPr>
            <w:r>
              <w:t>Define the kilowatt-hour</w:t>
            </w:r>
          </w:p>
        </w:tc>
        <w:tc>
          <w:tcPr>
            <w:tcW w:w="3240" w:type="dxa"/>
          </w:tcPr>
          <w:p w:rsidR="00A53C4A" w:rsidRDefault="002A5392" w:rsidP="00D47466">
            <w:pPr>
              <w:spacing w:line="240" w:lineRule="auto"/>
            </w:pPr>
            <w:r>
              <w:t>Kilowatt-hour, superconductor</w:t>
            </w:r>
          </w:p>
        </w:tc>
        <w:tc>
          <w:tcPr>
            <w:tcW w:w="3240" w:type="dxa"/>
          </w:tcPr>
          <w:p w:rsidR="00A53C4A" w:rsidRDefault="002A5392" w:rsidP="00D47466">
            <w:pPr>
              <w:spacing w:line="240" w:lineRule="auto"/>
            </w:pPr>
            <w:r>
              <w:t>Energy transfer in circuits, thermal energy, superconductors, electric transmission, kilowatt-hour</w:t>
            </w:r>
          </w:p>
        </w:tc>
      </w:tr>
      <w:tr w:rsidR="00A53C4A" w:rsidTr="00D47466">
        <w:tc>
          <w:tcPr>
            <w:tcW w:w="1291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108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5477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</w:tr>
      <w:tr w:rsidR="00A53C4A" w:rsidTr="00D47466">
        <w:tc>
          <w:tcPr>
            <w:tcW w:w="1291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108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5477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</w:tr>
      <w:tr w:rsidR="00A53C4A" w:rsidTr="00D47466">
        <w:tc>
          <w:tcPr>
            <w:tcW w:w="1291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108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5477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</w:tr>
      <w:tr w:rsidR="00A53C4A" w:rsidTr="00D47466">
        <w:tc>
          <w:tcPr>
            <w:tcW w:w="1291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108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5477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</w:tr>
      <w:tr w:rsidR="00A53C4A" w:rsidTr="00D47466">
        <w:tc>
          <w:tcPr>
            <w:tcW w:w="1291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108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5477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</w:tr>
      <w:tr w:rsidR="00A53C4A" w:rsidTr="00D47466">
        <w:tc>
          <w:tcPr>
            <w:tcW w:w="1291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108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5477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  <w:tc>
          <w:tcPr>
            <w:tcW w:w="3240" w:type="dxa"/>
          </w:tcPr>
          <w:p w:rsidR="00A53C4A" w:rsidRDefault="00A53C4A" w:rsidP="00D47466">
            <w:pPr>
              <w:spacing w:line="240" w:lineRule="auto"/>
            </w:pPr>
          </w:p>
        </w:tc>
      </w:tr>
    </w:tbl>
    <w:p w:rsidR="00A53C4A" w:rsidRDefault="00A53C4A" w:rsidP="00A53C4A">
      <w:pPr>
        <w:spacing w:line="240" w:lineRule="auto"/>
      </w:pPr>
    </w:p>
    <w:p w:rsidR="00A53C4A" w:rsidRDefault="00A53C4A" w:rsidP="00A53C4A">
      <w:pPr>
        <w:spacing w:line="240" w:lineRule="auto"/>
      </w:pPr>
    </w:p>
    <w:p w:rsidR="00A53C4A" w:rsidRDefault="00A53C4A" w:rsidP="00A53C4A">
      <w:pPr>
        <w:spacing w:line="240" w:lineRule="auto"/>
      </w:pPr>
    </w:p>
    <w:p w:rsidR="00A53C4A" w:rsidRDefault="00A53C4A" w:rsidP="00A53C4A">
      <w:pPr>
        <w:spacing w:line="240" w:lineRule="auto"/>
      </w:pPr>
    </w:p>
    <w:p w:rsidR="00A53C4A" w:rsidRDefault="00A53C4A" w:rsidP="00A53C4A">
      <w:pPr>
        <w:spacing w:line="240" w:lineRule="auto"/>
      </w:pPr>
    </w:p>
    <w:p w:rsidR="00D479E2" w:rsidRDefault="00D479E2" w:rsidP="00D479E2"/>
    <w:p w:rsidR="00D479E2" w:rsidRDefault="00D47466" w:rsidP="00D479E2">
      <w:pPr>
        <w:jc w:val="center"/>
      </w:pPr>
      <w:hyperlink w:anchor="Home" w:history="1">
        <w:r w:rsidR="00D479E2" w:rsidRPr="004C527E">
          <w:rPr>
            <w:rStyle w:val="Hyperlink"/>
          </w:rPr>
          <w:t>Home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080"/>
        <w:gridCol w:w="5477"/>
        <w:gridCol w:w="3240"/>
        <w:gridCol w:w="3240"/>
      </w:tblGrid>
      <w:tr w:rsidR="00D479E2" w:rsidRPr="008B5048" w:rsidTr="00D47466">
        <w:tc>
          <w:tcPr>
            <w:tcW w:w="1291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Chapter Section</w:t>
            </w:r>
          </w:p>
        </w:tc>
        <w:tc>
          <w:tcPr>
            <w:tcW w:w="108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5477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Vocab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Concepts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22.1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590-600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 xml:space="preserve">Describe conditions that create current in an electric circuit. </w:t>
            </w:r>
          </w:p>
          <w:p w:rsidR="00D479E2" w:rsidRDefault="00D479E2" w:rsidP="00D47466">
            <w:pPr>
              <w:spacing w:line="240" w:lineRule="auto"/>
            </w:pPr>
            <w:r>
              <w:t>Explain Ohm’s Law</w:t>
            </w:r>
          </w:p>
          <w:p w:rsidR="00D479E2" w:rsidRDefault="00D479E2" w:rsidP="00D47466">
            <w:pPr>
              <w:spacing w:line="240" w:lineRule="auto"/>
            </w:pPr>
            <w:r>
              <w:t>Design closed circuits.</w:t>
            </w:r>
          </w:p>
          <w:p w:rsidR="00D479E2" w:rsidRDefault="00D479E2" w:rsidP="00D47466">
            <w:pPr>
              <w:spacing w:line="240" w:lineRule="auto"/>
            </w:pPr>
            <w:r>
              <w:t>Differentiate between power and energy in an electric circuit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conventional current, battery, electric circuit, ampere resistance, resistor, parallel connection, series connection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Electrical kinetic energy, conservation of charge, conservation of energy, Rate of charge flow, rate of energy transfer, power, Ohm’s Law, changing resistance, circuit diagram, drawing schematic diagram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22.2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591-605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>Explain how electric energy is converted into thermal energy</w:t>
            </w:r>
          </w:p>
          <w:p w:rsidR="00D479E2" w:rsidRDefault="00D479E2" w:rsidP="00D47466">
            <w:pPr>
              <w:spacing w:line="240" w:lineRule="auto"/>
            </w:pPr>
            <w:r>
              <w:t>Explore ways to deliver energy to consumers</w:t>
            </w:r>
          </w:p>
          <w:p w:rsidR="00D479E2" w:rsidRDefault="00D479E2" w:rsidP="00D47466">
            <w:pPr>
              <w:spacing w:line="240" w:lineRule="auto"/>
            </w:pPr>
            <w:r>
              <w:t>Define the kilowatt-hour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Kilowatt-hour, superconductor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Energy transfer in circuits, thermal energy, superconductors, electric transmission, kilowatt-hour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</w:tbl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/>
    <w:p w:rsidR="00D479E2" w:rsidRDefault="00D47466" w:rsidP="00D479E2">
      <w:pPr>
        <w:jc w:val="center"/>
      </w:pPr>
      <w:hyperlink w:anchor="Home" w:history="1">
        <w:r w:rsidR="00D479E2" w:rsidRPr="004C527E">
          <w:rPr>
            <w:rStyle w:val="Hyperlink"/>
          </w:rPr>
          <w:t>Home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080"/>
        <w:gridCol w:w="5477"/>
        <w:gridCol w:w="3240"/>
        <w:gridCol w:w="3240"/>
      </w:tblGrid>
      <w:tr w:rsidR="00D479E2" w:rsidRPr="008B5048" w:rsidTr="00D47466">
        <w:tc>
          <w:tcPr>
            <w:tcW w:w="1291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Chapter Section</w:t>
            </w:r>
          </w:p>
        </w:tc>
        <w:tc>
          <w:tcPr>
            <w:tcW w:w="108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5477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Vocab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Concepts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22.1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590-600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 xml:space="preserve">Describe conditions that create current in an electric circuit. </w:t>
            </w:r>
          </w:p>
          <w:p w:rsidR="00D479E2" w:rsidRDefault="00D479E2" w:rsidP="00D47466">
            <w:pPr>
              <w:spacing w:line="240" w:lineRule="auto"/>
            </w:pPr>
            <w:r>
              <w:t>Explain Ohm’s Law</w:t>
            </w:r>
          </w:p>
          <w:p w:rsidR="00D479E2" w:rsidRDefault="00D479E2" w:rsidP="00D47466">
            <w:pPr>
              <w:spacing w:line="240" w:lineRule="auto"/>
            </w:pPr>
            <w:r>
              <w:t>Design closed circuits.</w:t>
            </w:r>
          </w:p>
          <w:p w:rsidR="00D479E2" w:rsidRDefault="00D479E2" w:rsidP="00D47466">
            <w:pPr>
              <w:spacing w:line="240" w:lineRule="auto"/>
            </w:pPr>
            <w:r>
              <w:t>Differentiate between power and energy in an electric circuit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conventional current, battery, electric circuit, ampere resistance, resistor, parallel connection, series connection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Electrical kinetic energy, conservation of charge, conservation of energy, Rate of charge flow, rate of energy transfer, power, Ohm’s Law, changing resistance, circuit diagram, drawing schematic diagram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22.2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591-605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>Explain how electric energy is converted into thermal energy</w:t>
            </w:r>
          </w:p>
          <w:p w:rsidR="00D479E2" w:rsidRDefault="00D479E2" w:rsidP="00D47466">
            <w:pPr>
              <w:spacing w:line="240" w:lineRule="auto"/>
            </w:pPr>
            <w:r>
              <w:t>Explore ways to deliver energy to consumers</w:t>
            </w:r>
          </w:p>
          <w:p w:rsidR="00D479E2" w:rsidRDefault="00D479E2" w:rsidP="00D47466">
            <w:pPr>
              <w:spacing w:line="240" w:lineRule="auto"/>
            </w:pPr>
            <w:r>
              <w:t>Define the kilowatt-hour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Kilowatt-hour, superconductor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Energy transfer in circuits, thermal energy, superconductors, electric transmission, kilowatt-hour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</w:tbl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/>
    <w:p w:rsidR="00D479E2" w:rsidRDefault="00D47466" w:rsidP="00D479E2">
      <w:pPr>
        <w:jc w:val="center"/>
      </w:pPr>
      <w:hyperlink w:anchor="Home" w:history="1">
        <w:r w:rsidR="00D479E2" w:rsidRPr="004C527E">
          <w:rPr>
            <w:rStyle w:val="Hyperlink"/>
          </w:rPr>
          <w:t>Home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080"/>
        <w:gridCol w:w="5477"/>
        <w:gridCol w:w="3240"/>
        <w:gridCol w:w="3240"/>
      </w:tblGrid>
      <w:tr w:rsidR="00D479E2" w:rsidRPr="008B5048" w:rsidTr="00D47466">
        <w:tc>
          <w:tcPr>
            <w:tcW w:w="1291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Chapter Section</w:t>
            </w:r>
          </w:p>
        </w:tc>
        <w:tc>
          <w:tcPr>
            <w:tcW w:w="108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5477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Vocab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Concepts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22.1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590-600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 xml:space="preserve">Describe conditions that create current in an electric circuit. </w:t>
            </w:r>
          </w:p>
          <w:p w:rsidR="00D479E2" w:rsidRDefault="00D479E2" w:rsidP="00D47466">
            <w:pPr>
              <w:spacing w:line="240" w:lineRule="auto"/>
            </w:pPr>
            <w:r>
              <w:t>Explain Ohm’s Law</w:t>
            </w:r>
          </w:p>
          <w:p w:rsidR="00D479E2" w:rsidRDefault="00D479E2" w:rsidP="00D47466">
            <w:pPr>
              <w:spacing w:line="240" w:lineRule="auto"/>
            </w:pPr>
            <w:r>
              <w:t>Design closed circuits.</w:t>
            </w:r>
          </w:p>
          <w:p w:rsidR="00D479E2" w:rsidRDefault="00D479E2" w:rsidP="00D47466">
            <w:pPr>
              <w:spacing w:line="240" w:lineRule="auto"/>
            </w:pPr>
            <w:r>
              <w:t>Differentiate between power and energy in an electric circuit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conventional current, battery, electric circuit, ampere resistance, resistor, parallel connection, series connection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Electrical kinetic energy, conservation of charge, conservation of energy, Rate of charge flow, rate of energy transfer, power, Ohm’s Law, changing resistance, circuit diagram, drawing schematic diagram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22.2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591-605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>Explain how electric energy is converted into thermal energy</w:t>
            </w:r>
          </w:p>
          <w:p w:rsidR="00D479E2" w:rsidRDefault="00D479E2" w:rsidP="00D47466">
            <w:pPr>
              <w:spacing w:line="240" w:lineRule="auto"/>
            </w:pPr>
            <w:r>
              <w:t>Explore ways to deliver energy to consumers</w:t>
            </w:r>
          </w:p>
          <w:p w:rsidR="00D479E2" w:rsidRDefault="00D479E2" w:rsidP="00D47466">
            <w:pPr>
              <w:spacing w:line="240" w:lineRule="auto"/>
            </w:pPr>
            <w:r>
              <w:t>Define the kilowatt-hour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Kilowatt-hour, superconductor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Energy transfer in circuits, thermal energy, superconductors, electric transmission, kilowatt-hour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</w:tbl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/>
    <w:p w:rsidR="00D479E2" w:rsidRDefault="00D47466" w:rsidP="00D479E2">
      <w:pPr>
        <w:jc w:val="center"/>
      </w:pPr>
      <w:hyperlink w:anchor="Home" w:history="1">
        <w:r w:rsidR="00D479E2" w:rsidRPr="004C527E">
          <w:rPr>
            <w:rStyle w:val="Hyperlink"/>
          </w:rPr>
          <w:t>Home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080"/>
        <w:gridCol w:w="5477"/>
        <w:gridCol w:w="3240"/>
        <w:gridCol w:w="3240"/>
      </w:tblGrid>
      <w:tr w:rsidR="00D479E2" w:rsidRPr="008B5048" w:rsidTr="00D47466">
        <w:tc>
          <w:tcPr>
            <w:tcW w:w="1291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Chapter Section</w:t>
            </w:r>
          </w:p>
        </w:tc>
        <w:tc>
          <w:tcPr>
            <w:tcW w:w="108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5477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Vocab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Concepts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22.1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590-600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 xml:space="preserve">Describe conditions that create current in an electric circuit. </w:t>
            </w:r>
          </w:p>
          <w:p w:rsidR="00D479E2" w:rsidRDefault="00D479E2" w:rsidP="00D47466">
            <w:pPr>
              <w:spacing w:line="240" w:lineRule="auto"/>
            </w:pPr>
            <w:r>
              <w:t>Explain Ohm’s Law</w:t>
            </w:r>
          </w:p>
          <w:p w:rsidR="00D479E2" w:rsidRDefault="00D479E2" w:rsidP="00D47466">
            <w:pPr>
              <w:spacing w:line="240" w:lineRule="auto"/>
            </w:pPr>
            <w:r>
              <w:t>Design closed circuits.</w:t>
            </w:r>
          </w:p>
          <w:p w:rsidR="00D479E2" w:rsidRDefault="00D479E2" w:rsidP="00D47466">
            <w:pPr>
              <w:spacing w:line="240" w:lineRule="auto"/>
            </w:pPr>
            <w:r>
              <w:t>Differentiate between power and energy in an electric circuit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conventional current, battery, electric circuit, ampere resistance, resistor, parallel connection, series connection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Electrical kinetic energy, conservation of charge, conservation of energy, Rate of charge flow, rate of energy transfer, power, Ohm’s Law, changing resistance, circuit diagram, drawing schematic diagram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22.2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591-605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>Explain how electric energy is converted into thermal energy</w:t>
            </w:r>
          </w:p>
          <w:p w:rsidR="00D479E2" w:rsidRDefault="00D479E2" w:rsidP="00D47466">
            <w:pPr>
              <w:spacing w:line="240" w:lineRule="auto"/>
            </w:pPr>
            <w:r>
              <w:t>Explore ways to deliver energy to consumers</w:t>
            </w:r>
          </w:p>
          <w:p w:rsidR="00D479E2" w:rsidRDefault="00D479E2" w:rsidP="00D47466">
            <w:pPr>
              <w:spacing w:line="240" w:lineRule="auto"/>
            </w:pPr>
            <w:r>
              <w:t>Define the kilowatt-hour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Kilowatt-hour, superconductor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Energy transfer in circuits, thermal energy, superconductors, electric transmission, kilowatt-hour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</w:tbl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/>
    <w:p w:rsidR="00D479E2" w:rsidRDefault="00D47466" w:rsidP="00D479E2">
      <w:pPr>
        <w:jc w:val="center"/>
      </w:pPr>
      <w:hyperlink w:anchor="Home" w:history="1">
        <w:r w:rsidR="00D479E2" w:rsidRPr="004C527E">
          <w:rPr>
            <w:rStyle w:val="Hyperlink"/>
          </w:rPr>
          <w:t>Home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080"/>
        <w:gridCol w:w="5477"/>
        <w:gridCol w:w="3240"/>
        <w:gridCol w:w="3240"/>
      </w:tblGrid>
      <w:tr w:rsidR="00D479E2" w:rsidRPr="008B5048" w:rsidTr="00D47466">
        <w:tc>
          <w:tcPr>
            <w:tcW w:w="1291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Chapter Section</w:t>
            </w:r>
          </w:p>
        </w:tc>
        <w:tc>
          <w:tcPr>
            <w:tcW w:w="108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5477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Vocab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Concepts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22.1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590-600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 xml:space="preserve">Describe conditions that create current in an electric circuit. </w:t>
            </w:r>
          </w:p>
          <w:p w:rsidR="00D479E2" w:rsidRDefault="00D479E2" w:rsidP="00D47466">
            <w:pPr>
              <w:spacing w:line="240" w:lineRule="auto"/>
            </w:pPr>
            <w:r>
              <w:t>Explain Ohm’s Law</w:t>
            </w:r>
          </w:p>
          <w:p w:rsidR="00D479E2" w:rsidRDefault="00D479E2" w:rsidP="00D47466">
            <w:pPr>
              <w:spacing w:line="240" w:lineRule="auto"/>
            </w:pPr>
            <w:r>
              <w:t>Design closed circuits.</w:t>
            </w:r>
          </w:p>
          <w:p w:rsidR="00D479E2" w:rsidRDefault="00D479E2" w:rsidP="00D47466">
            <w:pPr>
              <w:spacing w:line="240" w:lineRule="auto"/>
            </w:pPr>
            <w:r>
              <w:t>Differentiate between power and energy in an electric circuit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conventional current, battery, electric circuit, ampere resistance, resistor, parallel connection, series connection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Electrical kinetic energy, conservation of charge, conservation of energy, Rate of charge flow, rate of energy transfer, power, Ohm’s Law, changing resistance, circuit diagram, drawing schematic diagram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22.2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591-605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>Explain how electric energy is converted into thermal energy</w:t>
            </w:r>
          </w:p>
          <w:p w:rsidR="00D479E2" w:rsidRDefault="00D479E2" w:rsidP="00D47466">
            <w:pPr>
              <w:spacing w:line="240" w:lineRule="auto"/>
            </w:pPr>
            <w:r>
              <w:t>Explore ways to deliver energy to consumers</w:t>
            </w:r>
          </w:p>
          <w:p w:rsidR="00D479E2" w:rsidRDefault="00D479E2" w:rsidP="00D47466">
            <w:pPr>
              <w:spacing w:line="240" w:lineRule="auto"/>
            </w:pPr>
            <w:r>
              <w:t>Define the kilowatt-hour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Kilowatt-hour, superconductor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Energy transfer in circuits, thermal energy, superconductors, electric transmission, kilowatt-hour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</w:tbl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/>
    <w:p w:rsidR="00D479E2" w:rsidRDefault="00D47466" w:rsidP="00D479E2">
      <w:pPr>
        <w:jc w:val="center"/>
      </w:pPr>
      <w:hyperlink w:anchor="Home" w:history="1">
        <w:r w:rsidR="00D479E2" w:rsidRPr="004C527E">
          <w:rPr>
            <w:rStyle w:val="Hyperlink"/>
          </w:rPr>
          <w:t>Home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080"/>
        <w:gridCol w:w="5477"/>
        <w:gridCol w:w="3240"/>
        <w:gridCol w:w="3240"/>
      </w:tblGrid>
      <w:tr w:rsidR="00D479E2" w:rsidRPr="008B5048" w:rsidTr="00D47466">
        <w:tc>
          <w:tcPr>
            <w:tcW w:w="1291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Chapter Section</w:t>
            </w:r>
          </w:p>
        </w:tc>
        <w:tc>
          <w:tcPr>
            <w:tcW w:w="108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5477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Vocab</w:t>
            </w:r>
          </w:p>
        </w:tc>
        <w:tc>
          <w:tcPr>
            <w:tcW w:w="3240" w:type="dxa"/>
            <w:vAlign w:val="center"/>
          </w:tcPr>
          <w:p w:rsidR="00D479E2" w:rsidRPr="00E731BF" w:rsidRDefault="00D479E2" w:rsidP="00D4746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Concepts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22.1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590-600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 xml:space="preserve">Describe conditions that create current in an electric circuit. </w:t>
            </w:r>
          </w:p>
          <w:p w:rsidR="00D479E2" w:rsidRDefault="00D479E2" w:rsidP="00D47466">
            <w:pPr>
              <w:spacing w:line="240" w:lineRule="auto"/>
            </w:pPr>
            <w:r>
              <w:t>Explain Ohm’s Law</w:t>
            </w:r>
          </w:p>
          <w:p w:rsidR="00D479E2" w:rsidRDefault="00D479E2" w:rsidP="00D47466">
            <w:pPr>
              <w:spacing w:line="240" w:lineRule="auto"/>
            </w:pPr>
            <w:r>
              <w:t>Design closed circuits.</w:t>
            </w:r>
          </w:p>
          <w:p w:rsidR="00D479E2" w:rsidRDefault="00D479E2" w:rsidP="00D47466">
            <w:pPr>
              <w:spacing w:line="240" w:lineRule="auto"/>
            </w:pPr>
            <w:r>
              <w:t>Differentiate between power and energy in an electric circuit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conventional current, battery, electric circuit, ampere resistance, resistor, parallel connection, series connection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Electric current, Electrical kinetic energy, conservation of charge, conservation of energy, Rate of charge flow, rate of energy transfer, power, Ohm’s Law, changing resistance, circuit diagram, drawing schematic diagram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22.2</w:t>
            </w: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  <w:r>
              <w:t>591-605</w:t>
            </w: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  <w:r>
              <w:t>Explain how electric energy is converted into thermal energy</w:t>
            </w:r>
          </w:p>
          <w:p w:rsidR="00D479E2" w:rsidRDefault="00D479E2" w:rsidP="00D47466">
            <w:pPr>
              <w:spacing w:line="240" w:lineRule="auto"/>
            </w:pPr>
            <w:r>
              <w:t>Explore ways to deliver energy to consumers</w:t>
            </w:r>
          </w:p>
          <w:p w:rsidR="00D479E2" w:rsidRDefault="00D479E2" w:rsidP="00D47466">
            <w:pPr>
              <w:spacing w:line="240" w:lineRule="auto"/>
            </w:pPr>
            <w:r>
              <w:t>Define the kilowatt-hour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Kilowatt-hour, superconductor</w:t>
            </w: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  <w:r>
              <w:t>Energy transfer in circuits, thermal energy, superconductors, electric transmission, kilowatt-hour</w:t>
            </w: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  <w:tr w:rsidR="00D479E2" w:rsidTr="00D47466">
        <w:tc>
          <w:tcPr>
            <w:tcW w:w="1291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108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5477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  <w:tc>
          <w:tcPr>
            <w:tcW w:w="3240" w:type="dxa"/>
          </w:tcPr>
          <w:p w:rsidR="00D479E2" w:rsidRDefault="00D479E2" w:rsidP="00D47466">
            <w:pPr>
              <w:spacing w:line="240" w:lineRule="auto"/>
            </w:pPr>
          </w:p>
        </w:tc>
      </w:tr>
    </w:tbl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D479E2" w:rsidRDefault="00D479E2" w:rsidP="00D479E2">
      <w:pPr>
        <w:spacing w:line="240" w:lineRule="auto"/>
      </w:pPr>
    </w:p>
    <w:p w:rsidR="0084096B" w:rsidRDefault="0084096B">
      <w:pPr>
        <w:spacing w:after="0" w:line="240" w:lineRule="auto"/>
      </w:pPr>
    </w:p>
    <w:p w:rsidR="0084096B" w:rsidRDefault="0084096B" w:rsidP="008B5048">
      <w:pPr>
        <w:spacing w:line="240" w:lineRule="auto"/>
      </w:pPr>
    </w:p>
    <w:sectPr w:rsidR="0084096B" w:rsidSect="008B50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AE" w:rsidRDefault="00B94AAE" w:rsidP="004C527E">
      <w:pPr>
        <w:spacing w:after="0" w:line="240" w:lineRule="auto"/>
      </w:pPr>
      <w:r>
        <w:separator/>
      </w:r>
    </w:p>
  </w:endnote>
  <w:endnote w:type="continuationSeparator" w:id="0">
    <w:p w:rsidR="00B94AAE" w:rsidRDefault="00B94AAE" w:rsidP="004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AE" w:rsidRDefault="00B94AAE" w:rsidP="004C527E">
      <w:pPr>
        <w:spacing w:after="0" w:line="240" w:lineRule="auto"/>
      </w:pPr>
      <w:r>
        <w:separator/>
      </w:r>
    </w:p>
  </w:footnote>
  <w:footnote w:type="continuationSeparator" w:id="0">
    <w:p w:rsidR="00B94AAE" w:rsidRDefault="00B94AAE" w:rsidP="004C5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0B"/>
    <w:rsid w:val="00090D18"/>
    <w:rsid w:val="00097A1C"/>
    <w:rsid w:val="000C56D2"/>
    <w:rsid w:val="000D562E"/>
    <w:rsid w:val="00153762"/>
    <w:rsid w:val="0016024A"/>
    <w:rsid w:val="0025071B"/>
    <w:rsid w:val="0026419A"/>
    <w:rsid w:val="002A5392"/>
    <w:rsid w:val="002B1A17"/>
    <w:rsid w:val="002D44F6"/>
    <w:rsid w:val="002E215E"/>
    <w:rsid w:val="00311ABA"/>
    <w:rsid w:val="0034128B"/>
    <w:rsid w:val="003C58BD"/>
    <w:rsid w:val="003F0AFB"/>
    <w:rsid w:val="00404387"/>
    <w:rsid w:val="00423A29"/>
    <w:rsid w:val="00497665"/>
    <w:rsid w:val="004C527E"/>
    <w:rsid w:val="004C7E8F"/>
    <w:rsid w:val="004D59B3"/>
    <w:rsid w:val="0050514D"/>
    <w:rsid w:val="00556909"/>
    <w:rsid w:val="0055770B"/>
    <w:rsid w:val="0061144C"/>
    <w:rsid w:val="00671896"/>
    <w:rsid w:val="006C296B"/>
    <w:rsid w:val="006C6558"/>
    <w:rsid w:val="006C67D9"/>
    <w:rsid w:val="0074379B"/>
    <w:rsid w:val="00773E7C"/>
    <w:rsid w:val="007F0987"/>
    <w:rsid w:val="008356F9"/>
    <w:rsid w:val="0084096B"/>
    <w:rsid w:val="00883B28"/>
    <w:rsid w:val="0089557E"/>
    <w:rsid w:val="008B5048"/>
    <w:rsid w:val="00913E2B"/>
    <w:rsid w:val="009A2975"/>
    <w:rsid w:val="009A34D9"/>
    <w:rsid w:val="009E3748"/>
    <w:rsid w:val="00A36718"/>
    <w:rsid w:val="00A403D9"/>
    <w:rsid w:val="00A53C4A"/>
    <w:rsid w:val="00A71758"/>
    <w:rsid w:val="00A83915"/>
    <w:rsid w:val="00A84E4A"/>
    <w:rsid w:val="00AA1AE4"/>
    <w:rsid w:val="00B36AAF"/>
    <w:rsid w:val="00B421CC"/>
    <w:rsid w:val="00B87FFE"/>
    <w:rsid w:val="00B94AAE"/>
    <w:rsid w:val="00BA18C2"/>
    <w:rsid w:val="00BC0BDC"/>
    <w:rsid w:val="00BC283C"/>
    <w:rsid w:val="00C612AF"/>
    <w:rsid w:val="00CA2DA7"/>
    <w:rsid w:val="00CA6C47"/>
    <w:rsid w:val="00D21783"/>
    <w:rsid w:val="00D2519A"/>
    <w:rsid w:val="00D447A5"/>
    <w:rsid w:val="00D47466"/>
    <w:rsid w:val="00D479E2"/>
    <w:rsid w:val="00DC1181"/>
    <w:rsid w:val="00E45AC3"/>
    <w:rsid w:val="00E731BF"/>
    <w:rsid w:val="00F15ECB"/>
    <w:rsid w:val="00F62548"/>
    <w:rsid w:val="00F81344"/>
    <w:rsid w:val="00F830D4"/>
    <w:rsid w:val="00F8541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7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50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504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C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27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C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27E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7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50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504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C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27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C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27E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74A9-848A-4C62-A073-C359B0AA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2 Assignment Plan</vt:lpstr>
    </vt:vector>
  </TitlesOfParts>
  <Company>Johnsburg School District 12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2 Assignment Plan</dc:title>
  <dc:creator>Jeff Norman</dc:creator>
  <cp:lastModifiedBy>Jeff Norman</cp:lastModifiedBy>
  <cp:revision>9</cp:revision>
  <cp:lastPrinted>2012-01-18T12:57:00Z</cp:lastPrinted>
  <dcterms:created xsi:type="dcterms:W3CDTF">2013-08-18T15:17:00Z</dcterms:created>
  <dcterms:modified xsi:type="dcterms:W3CDTF">2013-08-18T17:32:00Z</dcterms:modified>
</cp:coreProperties>
</file>